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3" w:rsidRPr="0095738D" w:rsidRDefault="00485FD3" w:rsidP="00485FD3">
      <w:pPr>
        <w:rPr>
          <w:color w:val="FF0000"/>
          <w:sz w:val="28"/>
          <w:szCs w:val="28"/>
        </w:rPr>
      </w:pPr>
      <w:r>
        <w:rPr>
          <w:noProof/>
        </w:rPr>
        <w:t xml:space="preserve">    </w:t>
      </w:r>
      <w:r w:rsidR="001A3EF9">
        <w:rPr>
          <w:b/>
          <w:sz w:val="20"/>
          <w:szCs w:val="20"/>
        </w:rPr>
        <w:tab/>
      </w:r>
      <w:r w:rsidR="00156D2A">
        <w:rPr>
          <w:sz w:val="28"/>
          <w:szCs w:val="28"/>
        </w:rPr>
        <w:tab/>
      </w:r>
      <w:r w:rsidR="00156D2A" w:rsidRPr="00406942">
        <w:rPr>
          <w:color w:val="FF0000"/>
          <w:sz w:val="28"/>
          <w:szCs w:val="28"/>
        </w:rPr>
        <w:t xml:space="preserve"> </w:t>
      </w:r>
      <w:r w:rsidR="00A36E33">
        <w:rPr>
          <w:color w:val="FF0000"/>
          <w:sz w:val="28"/>
          <w:szCs w:val="28"/>
        </w:rPr>
        <w:t xml:space="preserve">                   </w:t>
      </w:r>
    </w:p>
    <w:p w:rsidR="0095738D" w:rsidRDefault="00485FD3" w:rsidP="00485FD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95738D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5BF13AD0" wp14:editId="506A2064">
            <wp:extent cx="169908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="00A36E33">
        <w:rPr>
          <w:rFonts w:asciiTheme="minorHAnsi" w:hAnsiTheme="minorHAnsi" w:cstheme="minorHAnsi"/>
          <w:b/>
          <w:sz w:val="32"/>
          <w:szCs w:val="32"/>
        </w:rPr>
        <w:t xml:space="preserve">                    </w:t>
      </w:r>
    </w:p>
    <w:p w:rsidR="0095738D" w:rsidRDefault="0095738D" w:rsidP="00485FD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</w:t>
      </w:r>
      <w:r w:rsidR="00A36E3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517B1">
        <w:rPr>
          <w:rFonts w:asciiTheme="minorHAnsi" w:hAnsiTheme="minorHAnsi" w:cstheme="minorHAnsi"/>
          <w:b/>
          <w:sz w:val="32"/>
          <w:szCs w:val="32"/>
        </w:rPr>
        <w:t xml:space="preserve">Screening Tool </w:t>
      </w:r>
      <w:r>
        <w:rPr>
          <w:rFonts w:asciiTheme="minorHAnsi" w:hAnsiTheme="minorHAnsi" w:cstheme="minorHAnsi"/>
          <w:b/>
          <w:sz w:val="32"/>
          <w:szCs w:val="32"/>
        </w:rPr>
        <w:t xml:space="preserve">for use of </w:t>
      </w:r>
      <w:proofErr w:type="spellStart"/>
      <w:r w:rsidRPr="00A36E33">
        <w:rPr>
          <w:rFonts w:asciiTheme="minorHAnsi" w:hAnsiTheme="minorHAnsi" w:cstheme="minorHAnsi"/>
          <w:b/>
          <w:sz w:val="32"/>
          <w:szCs w:val="32"/>
        </w:rPr>
        <w:t>FluMist</w:t>
      </w:r>
      <w:proofErr w:type="spellEnd"/>
      <w:r w:rsidRPr="00A36E33">
        <w:rPr>
          <w:rFonts w:asciiTheme="minorHAnsi" w:hAnsiTheme="minorHAnsi" w:cstheme="minorHAnsi"/>
          <w:b/>
          <w:sz w:val="32"/>
          <w:szCs w:val="32"/>
        </w:rPr>
        <w:t>®</w:t>
      </w:r>
      <w:r w:rsidRPr="009A768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81062">
        <w:rPr>
          <w:rFonts w:asciiTheme="minorHAnsi" w:hAnsiTheme="minorHAnsi" w:cstheme="minorHAnsi"/>
          <w:b/>
          <w:sz w:val="32"/>
          <w:szCs w:val="32"/>
        </w:rPr>
        <w:t>Vaccine</w:t>
      </w:r>
      <w:r w:rsidRPr="00485FD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85FD3" w:rsidRDefault="0095738D" w:rsidP="00485FD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</w:t>
      </w:r>
      <w:r w:rsidR="00485FD3">
        <w:rPr>
          <w:rFonts w:asciiTheme="minorHAnsi" w:hAnsiTheme="minorHAnsi" w:cstheme="minorHAnsi"/>
          <w:b/>
          <w:sz w:val="32"/>
          <w:szCs w:val="32"/>
        </w:rPr>
        <w:t>January 2014</w:t>
      </w:r>
    </w:p>
    <w:p w:rsidR="008F0D66" w:rsidRDefault="008F0D66" w:rsidP="001A3EF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73"/>
        <w:tblW w:w="4934" w:type="dxa"/>
        <w:tblLook w:val="04A0" w:firstRow="1" w:lastRow="0" w:firstColumn="1" w:lastColumn="0" w:noHBand="0" w:noVBand="1"/>
      </w:tblPr>
      <w:tblGrid>
        <w:gridCol w:w="2628"/>
        <w:gridCol w:w="2306"/>
      </w:tblGrid>
      <w:tr w:rsidR="0095738D" w:rsidRPr="00F902BE" w:rsidTr="0066644F">
        <w:trPr>
          <w:trHeight w:val="392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38D" w:rsidRPr="009A768A" w:rsidRDefault="0095738D" w:rsidP="0095738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38D" w:rsidRPr="009A768A" w:rsidRDefault="0095738D" w:rsidP="0095738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Vaccine</w:t>
            </w:r>
          </w:p>
        </w:tc>
      </w:tr>
      <w:tr w:rsidR="0095738D" w:rsidRPr="00F902BE" w:rsidTr="0066644F">
        <w:trPr>
          <w:trHeight w:val="69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38D" w:rsidRPr="009A768A" w:rsidRDefault="0095738D" w:rsidP="0095738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 months to 17 years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38D" w:rsidRPr="009A768A" w:rsidRDefault="0095738D" w:rsidP="0095738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FluMist® </w:t>
            </w:r>
          </w:p>
        </w:tc>
      </w:tr>
      <w:tr w:rsidR="0095738D" w:rsidRPr="00F902BE" w:rsidTr="0066644F">
        <w:trPr>
          <w:trHeight w:val="28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38D" w:rsidRPr="009A768A" w:rsidRDefault="0095738D" w:rsidP="0095738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18 years to 59 years (healthy people)                                               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38D" w:rsidRPr="009A768A" w:rsidRDefault="0095738D" w:rsidP="0095738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A768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FluMist® </w:t>
            </w:r>
          </w:p>
        </w:tc>
      </w:tr>
    </w:tbl>
    <w:p w:rsidR="009B303B" w:rsidRDefault="00E64D85">
      <w:pPr>
        <w:spacing w:after="200" w:line="276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94E71" wp14:editId="192320C4">
                <wp:simplePos x="0" y="0"/>
                <wp:positionH relativeFrom="column">
                  <wp:posOffset>-3423285</wp:posOffset>
                </wp:positionH>
                <wp:positionV relativeFrom="paragraph">
                  <wp:posOffset>2782570</wp:posOffset>
                </wp:positionV>
                <wp:extent cx="6800850" cy="4143375"/>
                <wp:effectExtent l="0" t="0" r="19050" b="2857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AC" w:rsidRDefault="00623EAC" w:rsidP="00156D2A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623EAC" w:rsidRPr="00623EAC" w:rsidRDefault="00623EAC" w:rsidP="00156D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 you have an allergy to eggs?</w:t>
                            </w:r>
                          </w:p>
                          <w:p w:rsidR="00F517B1" w:rsidRPr="00623EAC" w:rsidRDefault="00F517B1" w:rsidP="00485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 you have severe asthma (on high dose inhaled or oral steroids) or medically attended wheezing in the past 7 days?</w:t>
                            </w:r>
                          </w:p>
                          <w:p w:rsidR="00F517B1" w:rsidRPr="00623EAC" w:rsidRDefault="00F517B1" w:rsidP="00156D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immunocompromised due to disease or treatment?</w:t>
                            </w:r>
                          </w:p>
                          <w:p w:rsidR="00F517B1" w:rsidRPr="00623EAC" w:rsidRDefault="00F517B1" w:rsidP="00485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pregnant or could become pregnant in the next month?</w:t>
                            </w:r>
                            <w:ins w:id="1" w:author="Jacquie Sarna" w:date="2014-01-15T16:44:00Z">
                              <w:r w:rsidRPr="00623EAC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</w:p>
                          <w:p w:rsidR="00623EAC" w:rsidRPr="00623EAC" w:rsidRDefault="00F517B1" w:rsidP="00623E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you currently/ have you received aspirin containing therapy in the last 4 weeks (if under 18 years)?</w:t>
                            </w:r>
                          </w:p>
                          <w:p w:rsidR="00623EAC" w:rsidRPr="00623EAC" w:rsidRDefault="00623EAC" w:rsidP="00623E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 you have a history of Guillain-Barre </w:t>
                            </w:r>
                            <w:proofErr w:type="gram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syndrome(</w:t>
                            </w:r>
                            <w:proofErr w:type="gramEnd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GBS) within 6 weeks of a previous dose of influenza vaccine without another cause being identified?</w:t>
                            </w:r>
                          </w:p>
                          <w:p w:rsidR="00F517B1" w:rsidRPr="00623EAC" w:rsidRDefault="00623EAC" w:rsidP="00485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Do you have history of severe </w:t>
                            </w:r>
                            <w:proofErr w:type="spell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oculo</w:t>
                            </w:r>
                            <w:proofErr w:type="spellEnd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-respiratory syndrome </w:t>
                            </w:r>
                            <w:proofErr w:type="gram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ORS</w:t>
                            </w:r>
                            <w:proofErr w:type="spellEnd"/>
                            <w:proofErr w:type="gramEnd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 after a previous receipt of influenza vaccine?</w:t>
                            </w:r>
                          </w:p>
                          <w:p w:rsidR="00F517B1" w:rsidRPr="00623EAC" w:rsidRDefault="00F517B1" w:rsidP="00485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you in contact with someone who is severely </w:t>
                            </w:r>
                            <w:proofErr w:type="spell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immunocompromised</w:t>
                            </w:r>
                            <w:proofErr w:type="spellEnd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517B1" w:rsidRPr="00623EAC" w:rsidRDefault="00F517B1" w:rsidP="00485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you currently/ have you received antiviral medication in the past 2 weeks?</w:t>
                            </w:r>
                          </w:p>
                          <w:p w:rsidR="00F517B1" w:rsidRPr="00623EAC" w:rsidRDefault="00F517B1" w:rsidP="00156D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Have you received a tuberculin skin test in the last 4 weeks? If so </w:t>
                            </w:r>
                            <w:proofErr w:type="spellStart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Flumist</w:t>
                            </w:r>
                            <w:proofErr w:type="spellEnd"/>
                            <w:r w:rsidRPr="00623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may affect the results of the TST.</w:t>
                            </w:r>
                          </w:p>
                          <w:p w:rsidR="00F517B1" w:rsidRPr="00623EAC" w:rsidRDefault="00F517B1" w:rsidP="00156D2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F517B1" w:rsidRDefault="00F517B1" w:rsidP="00156D2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NO to all above questions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, use </w:t>
                            </w:r>
                            <w:proofErr w:type="spellStart"/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>FluMist</w:t>
                            </w:r>
                            <w:proofErr w:type="spellEnd"/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F517B1" w:rsidRPr="009A768A" w:rsidRDefault="00F517B1" w:rsidP="00156D2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F517B1" w:rsidRPr="009A768A" w:rsidRDefault="00F517B1" w:rsidP="000D5F39">
                            <w:pPr>
                              <w:ind w:left="-540" w:right="-109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E64D8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</w:t>
                            </w:r>
                            <w:r w:rsidR="0030006F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YES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to any of the above questions use Fluviral or Agriflu.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9.55pt;margin-top:219.1pt;width:535.5pt;height:3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l8KwIAAFI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">
                <v:textbox>
                  <w:txbxContent>
                    <w:p w:rsidR="00623EAC" w:rsidRDefault="00623EAC" w:rsidP="00156D2A">
                      <w:pPr>
                        <w:rPr>
                          <w:rFonts w:cstheme="minorHAnsi"/>
                        </w:rPr>
                      </w:pPr>
                    </w:p>
                    <w:p w:rsidR="00623EAC" w:rsidRPr="00623EAC" w:rsidRDefault="00623EAC" w:rsidP="00156D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Do you have an allergy to eggs?</w:t>
                      </w:r>
                    </w:p>
                    <w:p w:rsidR="00F517B1" w:rsidRPr="00623EAC" w:rsidRDefault="00F517B1" w:rsidP="00485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Do you have severe asthma (on high dose inhaled or oral steroids) or medically attended wheezing in the past 7 days?</w:t>
                      </w:r>
                    </w:p>
                    <w:p w:rsidR="00F517B1" w:rsidRPr="00623EAC" w:rsidRDefault="00F517B1" w:rsidP="00156D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Are you immunocompromised due to disease or treatment?</w:t>
                      </w:r>
                    </w:p>
                    <w:p w:rsidR="00F517B1" w:rsidRPr="00623EAC" w:rsidRDefault="00F517B1" w:rsidP="00485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Are you pregnant or could become pregnant in the next month?</w:t>
                      </w:r>
                      <w:ins w:id="2" w:author="Jacquie Sarna" w:date="2014-01-15T16:44:00Z">
                        <w:r w:rsidRPr="00623EA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ins>
                    </w:p>
                    <w:p w:rsidR="00623EAC" w:rsidRPr="00623EAC" w:rsidRDefault="00F517B1" w:rsidP="00623E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Are you currently/ have you received aspirin containing therapy in the last 4 weeks (if under 18 years)?</w:t>
                      </w:r>
                    </w:p>
                    <w:p w:rsidR="00623EAC" w:rsidRPr="00623EAC" w:rsidRDefault="00623EAC" w:rsidP="00623E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Do you have a history of Guillain-Barre </w:t>
                      </w:r>
                      <w:proofErr w:type="gram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syndrome(</w:t>
                      </w:r>
                      <w:proofErr w:type="gramEnd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 GBS) within 6 weeks of a previous dose of influenza vaccine without another cause being identified?</w:t>
                      </w:r>
                    </w:p>
                    <w:p w:rsidR="00F517B1" w:rsidRPr="00623EAC" w:rsidRDefault="00623EAC" w:rsidP="00485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Do you have history of severe </w:t>
                      </w:r>
                      <w:proofErr w:type="spell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oculo</w:t>
                      </w:r>
                      <w:proofErr w:type="spellEnd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-respiratory syndrome </w:t>
                      </w:r>
                      <w:proofErr w:type="gram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ORS</w:t>
                      </w:r>
                      <w:proofErr w:type="spellEnd"/>
                      <w:proofErr w:type="gramEnd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) after a previous receipt of influenza vaccine?</w:t>
                      </w:r>
                    </w:p>
                    <w:p w:rsidR="00F517B1" w:rsidRPr="00623EAC" w:rsidRDefault="00F517B1" w:rsidP="00485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Are you in contact with someone who is severely </w:t>
                      </w:r>
                      <w:proofErr w:type="spell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immunocompromised</w:t>
                      </w:r>
                      <w:proofErr w:type="spellEnd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?</w:t>
                      </w:r>
                    </w:p>
                    <w:p w:rsidR="00F517B1" w:rsidRPr="00623EAC" w:rsidRDefault="00F517B1" w:rsidP="00485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 Are you currently/ have you received antiviral medication in the past 2 weeks?</w:t>
                      </w:r>
                    </w:p>
                    <w:p w:rsidR="00F517B1" w:rsidRPr="00623EAC" w:rsidRDefault="00F517B1" w:rsidP="00156D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Have you received a tuberculin skin test in the last 4 weeks? If so </w:t>
                      </w:r>
                      <w:proofErr w:type="spellStart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>Flumist</w:t>
                      </w:r>
                      <w:proofErr w:type="spellEnd"/>
                      <w:r w:rsidRPr="00623EAC">
                        <w:rPr>
                          <w:rFonts w:cstheme="minorHAnsi"/>
                          <w:sz w:val="24"/>
                          <w:szCs w:val="24"/>
                        </w:rPr>
                        <w:t xml:space="preserve"> may affect the results of the TST.</w:t>
                      </w:r>
                    </w:p>
                    <w:p w:rsidR="00F517B1" w:rsidRPr="00623EAC" w:rsidRDefault="00F517B1" w:rsidP="00156D2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F517B1" w:rsidRDefault="00F517B1" w:rsidP="00156D2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 xml:space="preserve">If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NO to all above questions</w:t>
                      </w:r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 xml:space="preserve">, use </w:t>
                      </w:r>
                      <w:proofErr w:type="spellStart"/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>FluMist</w:t>
                      </w:r>
                      <w:proofErr w:type="spellEnd"/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:rsidR="00F517B1" w:rsidRPr="009A768A" w:rsidRDefault="00F517B1" w:rsidP="00156D2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F517B1" w:rsidRPr="009A768A" w:rsidRDefault="00F517B1" w:rsidP="000D5F39">
                      <w:pPr>
                        <w:ind w:left="-540" w:right="-1095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E64D85">
                        <w:rPr>
                          <w:rFonts w:asciiTheme="minorHAnsi" w:hAnsiTheme="minorHAnsi" w:cstheme="minorHAnsi"/>
                          <w:b/>
                        </w:rPr>
                        <w:t xml:space="preserve">         </w:t>
                      </w:r>
                      <w:r w:rsidR="0030006F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 xml:space="preserve">f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YES</w:t>
                      </w:r>
                      <w:r w:rsidRPr="009A768A">
                        <w:rPr>
                          <w:rFonts w:asciiTheme="minorHAnsi" w:hAnsiTheme="minorHAnsi" w:cstheme="minorHAnsi"/>
                          <w:b/>
                        </w:rPr>
                        <w:t xml:space="preserve"> to any of the above questions use Fluviral or Agriflu.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46DAB" wp14:editId="33700E8A">
                <wp:simplePos x="0" y="0"/>
                <wp:positionH relativeFrom="column">
                  <wp:posOffset>1939290</wp:posOffset>
                </wp:positionH>
                <wp:positionV relativeFrom="paragraph">
                  <wp:posOffset>1608455</wp:posOffset>
                </wp:positionV>
                <wp:extent cx="238125" cy="285115"/>
                <wp:effectExtent l="38100" t="0" r="28575" b="3873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115"/>
                        </a:xfrm>
                        <a:prstGeom prst="downArrow">
                          <a:avLst>
                            <a:gd name="adj1" fmla="val 50000"/>
                            <a:gd name="adj2" fmla="val 299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margin-left:152.7pt;margin-top:126.65pt;width:18.75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"/>
            </w:pict>
          </mc:Fallback>
        </mc:AlternateContent>
      </w:r>
      <w:r w:rsidR="000D5F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AA0AB" wp14:editId="0022A67A">
                <wp:simplePos x="0" y="0"/>
                <wp:positionH relativeFrom="column">
                  <wp:posOffset>728980</wp:posOffset>
                </wp:positionH>
                <wp:positionV relativeFrom="paragraph">
                  <wp:posOffset>1945005</wp:posOffset>
                </wp:positionV>
                <wp:extent cx="2557145" cy="447675"/>
                <wp:effectExtent l="0" t="0" r="14605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B1" w:rsidRPr="00485FD3" w:rsidRDefault="00F517B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85FD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Refer to Trivalent Influenza 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7.4pt;margin-top:153.15pt;width:201.3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RSLQIAAFg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">
                <v:textbox>
                  <w:txbxContent>
                    <w:p w:rsidR="00F517B1" w:rsidRPr="00485FD3" w:rsidRDefault="00F517B1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85FD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Refer to Trivalent Influenza Quick Reference Guide</w:t>
                      </w:r>
                    </w:p>
                  </w:txbxContent>
                </v:textbox>
              </v:shape>
            </w:pict>
          </mc:Fallback>
        </mc:AlternateContent>
      </w:r>
      <w:r w:rsidR="000D5F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2CC2B" wp14:editId="302F534E">
                <wp:simplePos x="0" y="0"/>
                <wp:positionH relativeFrom="column">
                  <wp:posOffset>-2790825</wp:posOffset>
                </wp:positionH>
                <wp:positionV relativeFrom="paragraph">
                  <wp:posOffset>1325245</wp:posOffset>
                </wp:positionV>
                <wp:extent cx="464185" cy="1390650"/>
                <wp:effectExtent l="38100" t="0" r="0" b="3810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1390650"/>
                        </a:xfrm>
                        <a:prstGeom prst="downArrow">
                          <a:avLst>
                            <a:gd name="adj1" fmla="val 50000"/>
                            <a:gd name="adj2" fmla="val 3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-219.75pt;margin-top:104.35pt;width:36.55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" adj="19142">
                <v:textbox style="layout-flow:vertical-ideographic"/>
              </v:shape>
            </w:pict>
          </mc:Fallback>
        </mc:AlternateContent>
      </w:r>
      <w:r w:rsidR="000D5F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BAE54" wp14:editId="497BA1EF">
                <wp:simplePos x="0" y="0"/>
                <wp:positionH relativeFrom="column">
                  <wp:posOffset>495300</wp:posOffset>
                </wp:positionH>
                <wp:positionV relativeFrom="paragraph">
                  <wp:posOffset>85090</wp:posOffset>
                </wp:positionV>
                <wp:extent cx="3390900" cy="1581150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6"/>
                              <w:gridCol w:w="2422"/>
                            </w:tblGrid>
                            <w:tr w:rsidR="00F517B1" w:rsidRPr="00F902BE" w:rsidTr="0066644F">
                              <w:trPr>
                                <w:trHeight w:val="392"/>
                              </w:trPr>
                              <w:tc>
                                <w:tcPr>
                                  <w:tcW w:w="28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Vaccine</w:t>
                                  </w:r>
                                </w:p>
                              </w:tc>
                            </w:tr>
                            <w:tr w:rsidR="00F517B1" w:rsidRPr="00F902BE" w:rsidTr="0066644F">
                              <w:trPr>
                                <w:trHeight w:val="456"/>
                              </w:trPr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6 months to 23 months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Fluviral</w:t>
                                  </w: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®</w:t>
                                  </w: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or Agriflu</w:t>
                                  </w: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F517B1" w:rsidRPr="00F902BE" w:rsidTr="0066644F">
                              <w:trPr>
                                <w:trHeight w:val="286"/>
                              </w:trPr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18 years to 59 years </w:t>
                                  </w:r>
                                </w:p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  <w:t xml:space="preserve">(with chronic health condition) *       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Fluviral® or Agriflu®</w:t>
                                  </w:r>
                                </w:p>
                              </w:tc>
                            </w:tr>
                            <w:tr w:rsidR="00F517B1" w:rsidRPr="00F902BE" w:rsidTr="0066644F">
                              <w:trPr>
                                <w:trHeight w:val="255"/>
                              </w:trPr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60+ years of age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517B1" w:rsidRPr="009A768A" w:rsidRDefault="00F517B1" w:rsidP="00A200D5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A768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Fluviral® or Agriflu®</w:t>
                                  </w:r>
                                </w:p>
                              </w:tc>
                            </w:tr>
                            <w:tr w:rsidR="00F517B1" w:rsidRPr="00F902BE" w:rsidTr="0066644F">
                              <w:trPr>
                                <w:trHeight w:val="66"/>
                              </w:trPr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17B1" w:rsidRPr="00F902BE" w:rsidRDefault="00F517B1" w:rsidP="00A200D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517B1" w:rsidRPr="00F902BE" w:rsidRDefault="00F517B1" w:rsidP="00A200D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17B1" w:rsidRDefault="00F51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9pt;margin-top:6.7pt;width:267pt;height:1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Dd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" stroked="f">
                <v:textbox>
                  <w:txbxContent>
                    <w:tbl>
                      <w:tblPr>
                        <w:tblW w:w="5238" w:type="dxa"/>
                        <w:tblLook w:val="04A0" w:firstRow="1" w:lastRow="0" w:firstColumn="1" w:lastColumn="0" w:noHBand="0" w:noVBand="1"/>
                      </w:tblPr>
                      <w:tblGrid>
                        <w:gridCol w:w="2816"/>
                        <w:gridCol w:w="2422"/>
                      </w:tblGrid>
                      <w:tr w:rsidR="00F517B1" w:rsidRPr="00F902BE" w:rsidTr="0066644F">
                        <w:trPr>
                          <w:trHeight w:val="392"/>
                        </w:trPr>
                        <w:tc>
                          <w:tcPr>
                            <w:tcW w:w="28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Vaccine</w:t>
                            </w:r>
                          </w:p>
                        </w:tc>
                      </w:tr>
                      <w:tr w:rsidR="00F517B1" w:rsidRPr="00F902BE" w:rsidTr="0066644F">
                        <w:trPr>
                          <w:trHeight w:val="456"/>
                        </w:trPr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6 months to 23 months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Fluviral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or Agriflu</w:t>
                            </w: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®</w:t>
                            </w:r>
                          </w:p>
                        </w:tc>
                      </w:tr>
                      <w:tr w:rsidR="00F517B1" w:rsidRPr="00F902BE" w:rsidTr="0066644F">
                        <w:trPr>
                          <w:trHeight w:val="286"/>
                        </w:trPr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18 years to 59 years </w:t>
                            </w:r>
                          </w:p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(with chronic health condition) *       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Fluviral® or Agriflu®</w:t>
                            </w:r>
                          </w:p>
                        </w:tc>
                      </w:tr>
                      <w:tr w:rsidR="00F517B1" w:rsidRPr="00F902BE" w:rsidTr="0066644F">
                        <w:trPr>
                          <w:trHeight w:val="255"/>
                        </w:trPr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60+ years of age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42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517B1" w:rsidRPr="009A768A" w:rsidRDefault="00F517B1" w:rsidP="00A200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68A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Fluviral® or Agriflu®</w:t>
                            </w:r>
                          </w:p>
                        </w:tc>
                      </w:tr>
                      <w:tr w:rsidR="00F517B1" w:rsidRPr="00F902BE" w:rsidTr="0066644F">
                        <w:trPr>
                          <w:trHeight w:val="66"/>
                        </w:trPr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517B1" w:rsidRPr="00F902BE" w:rsidRDefault="00F517B1" w:rsidP="00A200D5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517B1" w:rsidRPr="00F902BE" w:rsidRDefault="00F517B1" w:rsidP="00A200D5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517B1" w:rsidRDefault="00F517B1"/>
                  </w:txbxContent>
                </v:textbox>
              </v:shape>
            </w:pict>
          </mc:Fallback>
        </mc:AlternateContent>
      </w:r>
      <w:r w:rsidR="0066644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BC32B" wp14:editId="137B1CD8">
                <wp:simplePos x="0" y="0"/>
                <wp:positionH relativeFrom="column">
                  <wp:posOffset>4972050</wp:posOffset>
                </wp:positionH>
                <wp:positionV relativeFrom="paragraph">
                  <wp:posOffset>1656080</wp:posOffset>
                </wp:positionV>
                <wp:extent cx="238125" cy="285115"/>
                <wp:effectExtent l="38100" t="0" r="28575" b="387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115"/>
                        </a:xfrm>
                        <a:prstGeom prst="downArrow">
                          <a:avLst>
                            <a:gd name="adj1" fmla="val 50000"/>
                            <a:gd name="adj2" fmla="val 299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391.5pt;margin-top:130.4pt;width:18.75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"/>
            </w:pict>
          </mc:Fallback>
        </mc:AlternateContent>
      </w:r>
      <w:r w:rsidR="00A36E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42A01" wp14:editId="652C6198">
                <wp:simplePos x="0" y="0"/>
                <wp:positionH relativeFrom="column">
                  <wp:posOffset>3881755</wp:posOffset>
                </wp:positionH>
                <wp:positionV relativeFrom="paragraph">
                  <wp:posOffset>1219200</wp:posOffset>
                </wp:positionV>
                <wp:extent cx="3780790" cy="266700"/>
                <wp:effectExtent l="0" t="0" r="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7B1" w:rsidRPr="00156D2A" w:rsidRDefault="00F517B1" w:rsidP="00156D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05.65pt;margin-top:96pt;width:297.7pt;height:2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xj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" stroked="f">
                <v:textbox style="mso-fit-shape-to-text:t">
                  <w:txbxContent>
                    <w:p w:rsidR="00F517B1" w:rsidRPr="00156D2A" w:rsidRDefault="00F517B1" w:rsidP="00156D2A"/>
                  </w:txbxContent>
                </v:textbox>
              </v:shape>
            </w:pict>
          </mc:Fallback>
        </mc:AlternateContent>
      </w:r>
    </w:p>
    <w:sectPr w:rsidR="009B303B" w:rsidSect="004B6C86">
      <w:footerReference w:type="default" r:id="rId9"/>
      <w:pgSz w:w="12240" w:h="15840"/>
      <w:pgMar w:top="720" w:right="720" w:bottom="720" w:left="72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B1" w:rsidRDefault="00F517B1" w:rsidP="00A200D5">
      <w:r>
        <w:separator/>
      </w:r>
    </w:p>
  </w:endnote>
  <w:endnote w:type="continuationSeparator" w:id="0">
    <w:p w:rsidR="00F517B1" w:rsidRDefault="00F517B1" w:rsidP="00A2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B1" w:rsidRDefault="00F517B1">
    <w:pPr>
      <w:pStyle w:val="Footer"/>
    </w:pPr>
  </w:p>
  <w:p w:rsidR="00F517B1" w:rsidRDefault="00F517B1">
    <w:pPr>
      <w:pStyle w:val="Footer"/>
    </w:pPr>
    <w:r>
      <w:t>Adapted from Prairie Mountain RHA Stratifying Tool for Influenza Vaccine</w:t>
    </w:r>
  </w:p>
  <w:p w:rsidR="00F517B1" w:rsidRDefault="00F51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B1" w:rsidRDefault="00F517B1" w:rsidP="00A200D5">
      <w:r>
        <w:separator/>
      </w:r>
    </w:p>
  </w:footnote>
  <w:footnote w:type="continuationSeparator" w:id="0">
    <w:p w:rsidR="00F517B1" w:rsidRDefault="00F517B1" w:rsidP="00A2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30"/>
    <w:multiLevelType w:val="hybridMultilevel"/>
    <w:tmpl w:val="7A16140A"/>
    <w:lvl w:ilvl="0" w:tplc="031213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29FD"/>
    <w:multiLevelType w:val="hybridMultilevel"/>
    <w:tmpl w:val="109A4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76891"/>
    <w:multiLevelType w:val="hybridMultilevel"/>
    <w:tmpl w:val="CD364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1FB9"/>
    <w:multiLevelType w:val="hybridMultilevel"/>
    <w:tmpl w:val="0A8279A8"/>
    <w:lvl w:ilvl="0" w:tplc="AA6A3320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5"/>
    <w:rsid w:val="0001349F"/>
    <w:rsid w:val="000152FA"/>
    <w:rsid w:val="00023918"/>
    <w:rsid w:val="0006547C"/>
    <w:rsid w:val="000D5F39"/>
    <w:rsid w:val="00156D2A"/>
    <w:rsid w:val="001A38E5"/>
    <w:rsid w:val="001A3EF9"/>
    <w:rsid w:val="00215C0A"/>
    <w:rsid w:val="002C41C5"/>
    <w:rsid w:val="0030006F"/>
    <w:rsid w:val="003A4287"/>
    <w:rsid w:val="003C054D"/>
    <w:rsid w:val="00485625"/>
    <w:rsid w:val="00485FD3"/>
    <w:rsid w:val="004B6C86"/>
    <w:rsid w:val="0051011F"/>
    <w:rsid w:val="00581062"/>
    <w:rsid w:val="005B5543"/>
    <w:rsid w:val="005F71E6"/>
    <w:rsid w:val="0060116C"/>
    <w:rsid w:val="00623EAC"/>
    <w:rsid w:val="00640C30"/>
    <w:rsid w:val="0066644F"/>
    <w:rsid w:val="006C4B47"/>
    <w:rsid w:val="006E1F89"/>
    <w:rsid w:val="006F2C4D"/>
    <w:rsid w:val="007848EB"/>
    <w:rsid w:val="007A56F1"/>
    <w:rsid w:val="007E2E36"/>
    <w:rsid w:val="008269A6"/>
    <w:rsid w:val="0087159C"/>
    <w:rsid w:val="00892D2C"/>
    <w:rsid w:val="00895BF6"/>
    <w:rsid w:val="008F0D66"/>
    <w:rsid w:val="00944A28"/>
    <w:rsid w:val="0095738D"/>
    <w:rsid w:val="00980573"/>
    <w:rsid w:val="009A768A"/>
    <w:rsid w:val="009B303B"/>
    <w:rsid w:val="00A200D5"/>
    <w:rsid w:val="00A36E33"/>
    <w:rsid w:val="00AB25FB"/>
    <w:rsid w:val="00AE0F53"/>
    <w:rsid w:val="00B77E5E"/>
    <w:rsid w:val="00B95F83"/>
    <w:rsid w:val="00BE21D5"/>
    <w:rsid w:val="00C36111"/>
    <w:rsid w:val="00CD15BF"/>
    <w:rsid w:val="00D76913"/>
    <w:rsid w:val="00D85734"/>
    <w:rsid w:val="00DB570D"/>
    <w:rsid w:val="00DD09EC"/>
    <w:rsid w:val="00E0007E"/>
    <w:rsid w:val="00E64D85"/>
    <w:rsid w:val="00EC76F7"/>
    <w:rsid w:val="00EF4A7D"/>
    <w:rsid w:val="00F517B1"/>
    <w:rsid w:val="00FC12F5"/>
    <w:rsid w:val="00FE4FA8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E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B3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D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20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E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B3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D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20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sallison</dc:creator>
  <cp:lastModifiedBy>Danielle Gulbinski</cp:lastModifiedBy>
  <cp:revision>2</cp:revision>
  <cp:lastPrinted>2013-09-10T14:53:00Z</cp:lastPrinted>
  <dcterms:created xsi:type="dcterms:W3CDTF">2014-01-20T17:09:00Z</dcterms:created>
  <dcterms:modified xsi:type="dcterms:W3CDTF">2014-01-20T17:09:00Z</dcterms:modified>
</cp:coreProperties>
</file>